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DBD6" w14:textId="30CD9E9F" w:rsidR="00E16ED7" w:rsidRPr="00653D09" w:rsidRDefault="00172B68" w:rsidP="00E16ED7">
      <w:pPr>
        <w:jc w:val="center"/>
        <w:rPr>
          <w:sz w:val="44"/>
          <w:szCs w:val="44"/>
        </w:rPr>
      </w:pPr>
      <w:r w:rsidRPr="00653D09">
        <w:rPr>
          <w:rFonts w:ascii="Times New Roman" w:hAnsi="Times New Roman" w:cs="Times New Roman"/>
          <w:b/>
          <w:bCs/>
          <w:sz w:val="44"/>
          <w:szCs w:val="44"/>
        </w:rPr>
        <w:t>Regulamento</w:t>
      </w:r>
      <w:r w:rsidRPr="00653D09">
        <w:rPr>
          <w:sz w:val="44"/>
          <w:szCs w:val="44"/>
        </w:rPr>
        <w:t xml:space="preserve"> </w:t>
      </w:r>
    </w:p>
    <w:p w14:paraId="736805B8" w14:textId="364C2FB2" w:rsidR="0052289F" w:rsidRDefault="00172B68" w:rsidP="00653D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D09">
        <w:rPr>
          <w:rFonts w:ascii="Times New Roman" w:hAnsi="Times New Roman" w:cs="Times New Roman"/>
          <w:b/>
          <w:bCs/>
          <w:sz w:val="24"/>
          <w:szCs w:val="24"/>
        </w:rPr>
        <w:t>Concurso Garrafa Sustentável</w:t>
      </w:r>
    </w:p>
    <w:p w14:paraId="23CE8C05" w14:textId="77777777" w:rsidR="00E16ED7" w:rsidRPr="00653D09" w:rsidRDefault="00E16ED7" w:rsidP="00653D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A5990" w14:textId="060ACF7D" w:rsidR="00E7459B" w:rsidRDefault="00172B68" w:rsidP="00982DF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53D09">
        <w:rPr>
          <w:rFonts w:ascii="Times New Roman" w:hAnsi="Times New Roman" w:cs="Times New Roman"/>
        </w:rPr>
        <w:t xml:space="preserve">No âmbito do evento “UTAD </w:t>
      </w:r>
      <w:proofErr w:type="spellStart"/>
      <w:r w:rsidRPr="00653D09">
        <w:rPr>
          <w:rFonts w:ascii="Times New Roman" w:hAnsi="Times New Roman" w:cs="Times New Roman"/>
        </w:rPr>
        <w:t>Sustainable</w:t>
      </w:r>
      <w:proofErr w:type="spellEnd"/>
      <w:r w:rsidRPr="00653D09">
        <w:rPr>
          <w:rFonts w:ascii="Times New Roman" w:hAnsi="Times New Roman" w:cs="Times New Roman"/>
        </w:rPr>
        <w:t xml:space="preserve"> </w:t>
      </w:r>
      <w:proofErr w:type="spellStart"/>
      <w:r w:rsidRPr="00653D09">
        <w:rPr>
          <w:rFonts w:ascii="Times New Roman" w:hAnsi="Times New Roman" w:cs="Times New Roman"/>
        </w:rPr>
        <w:t>Week</w:t>
      </w:r>
      <w:proofErr w:type="spellEnd"/>
      <w:ins w:id="0" w:author="Ana Cristina Ribeiro Afonso De Matos Coutinho" w:date="2022-09-08T10:00:00Z">
        <w:r w:rsidR="00F231B0">
          <w:rPr>
            <w:rFonts w:ascii="Times New Roman" w:hAnsi="Times New Roman" w:cs="Times New Roman"/>
          </w:rPr>
          <w:t xml:space="preserve"> 2022</w:t>
        </w:r>
      </w:ins>
      <w:r w:rsidRPr="00653D09">
        <w:rPr>
          <w:rFonts w:ascii="Times New Roman" w:hAnsi="Times New Roman" w:cs="Times New Roman"/>
        </w:rPr>
        <w:t xml:space="preserve">”, </w:t>
      </w:r>
      <w:r w:rsidR="00E7459B">
        <w:rPr>
          <w:rFonts w:ascii="Times New Roman" w:hAnsi="Times New Roman" w:cs="Times New Roman"/>
        </w:rPr>
        <w:t xml:space="preserve">a Universidade de Trás-os-Montes e Alto Douro e a Associação Académica da Universidade de Trás-os-Montes e Alto Douro promovem a realização de um concurso </w:t>
      </w:r>
      <w:del w:id="1" w:author="Ana Cristina Ribeiro Afonso De Matos Coutinho" w:date="2022-09-08T10:00:00Z">
        <w:r w:rsidR="00E7459B" w:rsidDel="00F231B0">
          <w:rPr>
            <w:rFonts w:ascii="Times New Roman" w:hAnsi="Times New Roman" w:cs="Times New Roman"/>
          </w:rPr>
          <w:delText>em que surja um projeto</w:delText>
        </w:r>
      </w:del>
      <w:ins w:id="2" w:author="Ana Cristina Ribeiro Afonso De Matos Coutinho" w:date="2022-09-08T10:00:00Z">
        <w:r w:rsidR="00F231B0">
          <w:rPr>
            <w:rFonts w:ascii="Times New Roman" w:hAnsi="Times New Roman" w:cs="Times New Roman"/>
          </w:rPr>
          <w:t>de ideias</w:t>
        </w:r>
      </w:ins>
      <w:r w:rsidR="00E7459B">
        <w:rPr>
          <w:rFonts w:ascii="Times New Roman" w:hAnsi="Times New Roman" w:cs="Times New Roman"/>
        </w:rPr>
        <w:t xml:space="preserve"> para consciencializar </w:t>
      </w:r>
      <w:r w:rsidR="00827170">
        <w:rPr>
          <w:rFonts w:ascii="Times New Roman" w:hAnsi="Times New Roman" w:cs="Times New Roman"/>
        </w:rPr>
        <w:t xml:space="preserve">a sociedade </w:t>
      </w:r>
      <w:del w:id="3" w:author="Ana Cristina Ribeiro Afonso De Matos Coutinho" w:date="2022-09-08T10:02:00Z">
        <w:r w:rsidR="00827170" w:rsidDel="00F231B0">
          <w:rPr>
            <w:rFonts w:ascii="Times New Roman" w:hAnsi="Times New Roman" w:cs="Times New Roman"/>
          </w:rPr>
          <w:delText>do consumo de água</w:delText>
        </w:r>
      </w:del>
      <w:ins w:id="4" w:author="Ana Cristina Ribeiro Afonso De Matos Coutinho" w:date="2022-09-08T10:02:00Z">
        <w:r w:rsidR="00F231B0">
          <w:rPr>
            <w:rFonts w:ascii="Times New Roman" w:hAnsi="Times New Roman" w:cs="Times New Roman"/>
          </w:rPr>
          <w:t>para redução na utilização de plástico</w:t>
        </w:r>
      </w:ins>
      <w:r w:rsidR="00493F02">
        <w:rPr>
          <w:rFonts w:ascii="Times New Roman" w:hAnsi="Times New Roman" w:cs="Times New Roman"/>
        </w:rPr>
        <w:t xml:space="preserve">, </w:t>
      </w:r>
      <w:del w:id="5" w:author="Ana Cristina Ribeiro Afonso De Matos Coutinho" w:date="2022-09-08T10:01:00Z">
        <w:r w:rsidR="00493F02" w:rsidDel="00F231B0">
          <w:rPr>
            <w:rFonts w:ascii="Times New Roman" w:hAnsi="Times New Roman" w:cs="Times New Roman"/>
          </w:rPr>
          <w:delText xml:space="preserve">nas mais diversas características benéficas à vida humana.  </w:delText>
        </w:r>
      </w:del>
      <w:ins w:id="6" w:author="Ana Cristina Ribeiro Afonso De Matos Coutinho" w:date="2022-09-08T10:02:00Z">
        <w:r w:rsidR="00F231B0">
          <w:rPr>
            <w:rFonts w:ascii="Times New Roman" w:hAnsi="Times New Roman" w:cs="Times New Roman"/>
          </w:rPr>
          <w:t>a</w:t>
        </w:r>
      </w:ins>
      <w:ins w:id="7" w:author="Ana Cristina Ribeiro Afonso De Matos Coutinho" w:date="2022-09-08T10:01:00Z">
        <w:r w:rsidR="00F231B0">
          <w:rPr>
            <w:rFonts w:ascii="Times New Roman" w:hAnsi="Times New Roman" w:cs="Times New Roman"/>
          </w:rPr>
          <w:t>través da criação uma garrafa sustentável que promova o consumo de água da torneira em detrimento do consumo de água engarrafada em plástico.</w:t>
        </w:r>
      </w:ins>
    </w:p>
    <w:p w14:paraId="4EF0EAE5" w14:textId="3AAC2454" w:rsidR="00172B68" w:rsidRDefault="00493F02" w:rsidP="00982DF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 sendo, </w:t>
      </w:r>
      <w:r w:rsidR="00172B68" w:rsidRPr="00653D09">
        <w:rPr>
          <w:rFonts w:ascii="Times New Roman" w:hAnsi="Times New Roman" w:cs="Times New Roman"/>
        </w:rPr>
        <w:t xml:space="preserve">surgiu </w:t>
      </w:r>
      <w:r w:rsidR="00653D09">
        <w:rPr>
          <w:rFonts w:ascii="Times New Roman" w:hAnsi="Times New Roman" w:cs="Times New Roman"/>
        </w:rPr>
        <w:t xml:space="preserve">a </w:t>
      </w:r>
      <w:r w:rsidR="00172B68" w:rsidRPr="00653D09">
        <w:rPr>
          <w:rFonts w:ascii="Times New Roman" w:hAnsi="Times New Roman" w:cs="Times New Roman"/>
        </w:rPr>
        <w:t>ideia de criar um desafio</w:t>
      </w:r>
      <w:r w:rsidR="00653D09">
        <w:rPr>
          <w:rFonts w:ascii="Times New Roman" w:hAnsi="Times New Roman" w:cs="Times New Roman"/>
        </w:rPr>
        <w:t>,</w:t>
      </w:r>
      <w:r w:rsidR="00172B68" w:rsidRPr="00653D09">
        <w:rPr>
          <w:rFonts w:ascii="Times New Roman" w:hAnsi="Times New Roman" w:cs="Times New Roman"/>
        </w:rPr>
        <w:t xml:space="preserve"> aberto a toda a comunidade, relativamente ao desenvolvimento de um design para uma garrafa</w:t>
      </w:r>
      <w:r w:rsidR="00653D09">
        <w:rPr>
          <w:rFonts w:ascii="Times New Roman" w:hAnsi="Times New Roman" w:cs="Times New Roman"/>
        </w:rPr>
        <w:t xml:space="preserve"> cem por cento sustentável</w:t>
      </w:r>
      <w:r w:rsidR="00172B68" w:rsidRPr="00653D09">
        <w:rPr>
          <w:rFonts w:ascii="Times New Roman" w:hAnsi="Times New Roman" w:cs="Times New Roman"/>
        </w:rPr>
        <w:t>. O objeto, será divulgado num dos dias</w:t>
      </w:r>
      <w:r w:rsidR="001F6CF2">
        <w:rPr>
          <w:rFonts w:ascii="Times New Roman" w:hAnsi="Times New Roman" w:cs="Times New Roman"/>
        </w:rPr>
        <w:t xml:space="preserve"> dessa mesma semana. A mesma marcará a relação alusiva aos elementos da terra. Neste caso, o dia em que será assinalada a vertente desta mesma temática, a água, no dia 21 de setembro. </w:t>
      </w:r>
    </w:p>
    <w:p w14:paraId="78FA6C13" w14:textId="6B3DF8F1" w:rsidR="00493F02" w:rsidRDefault="00493F02" w:rsidP="00982DF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equipa vencedora vai integrar a apresentação do projeto, com o intuito de colaborar com um parceiro desta mesma via. </w:t>
      </w:r>
    </w:p>
    <w:p w14:paraId="43843108" w14:textId="4159E6EF" w:rsidR="00493F02" w:rsidRDefault="00493F02" w:rsidP="00982DF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0FD2F4C" w14:textId="5372AABF" w:rsidR="00493F02" w:rsidRDefault="00493F02" w:rsidP="00982DF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do Concurso</w:t>
      </w:r>
    </w:p>
    <w:p w14:paraId="245212C1" w14:textId="7BA63C65" w:rsidR="00493F02" w:rsidRDefault="00493F02" w:rsidP="00982DF6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17376ADE" w14:textId="77777777" w:rsidR="00061A07" w:rsidRDefault="00493F02" w:rsidP="00061A07">
      <w:pPr>
        <w:pStyle w:val="PargrafodaLista"/>
        <w:spacing w:line="360" w:lineRule="auto"/>
        <w:ind w:left="0" w:firstLine="708"/>
        <w:jc w:val="both"/>
        <w:rPr>
          <w:ins w:id="8" w:author="Luis" w:date="2022-09-23T14:09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82DF6">
        <w:rPr>
          <w:rFonts w:ascii="Times New Roman" w:hAnsi="Times New Roman" w:cs="Times New Roman"/>
        </w:rPr>
        <w:t>água é um bem essencial à vida humana,</w:t>
      </w:r>
      <w:ins w:id="9" w:author="Ana Cristina Ribeiro Afonso De Matos Coutinho" w:date="2022-09-08T10:03:00Z">
        <w:r w:rsidR="00F231B0">
          <w:rPr>
            <w:rFonts w:ascii="Times New Roman" w:hAnsi="Times New Roman" w:cs="Times New Roman"/>
          </w:rPr>
          <w:t xml:space="preserve"> mas geralmente tem associado ao seu consumo a utilização de plástico</w:t>
        </w:r>
      </w:ins>
      <w:ins w:id="10" w:author="Ana Cristina Ribeiro Afonso De Matos Coutinho" w:date="2022-09-08T10:04:00Z">
        <w:r w:rsidR="00F231B0">
          <w:rPr>
            <w:rFonts w:ascii="Times New Roman" w:hAnsi="Times New Roman" w:cs="Times New Roman"/>
          </w:rPr>
          <w:t>s.</w:t>
        </w:r>
      </w:ins>
      <w:ins w:id="11" w:author="Luis" w:date="2022-09-23T14:09:00Z">
        <w:r w:rsidR="00061A07">
          <w:rPr>
            <w:rFonts w:ascii="Times New Roman" w:hAnsi="Times New Roman" w:cs="Times New Roman"/>
          </w:rPr>
          <w:t xml:space="preserve"> </w:t>
        </w:r>
      </w:ins>
      <w:del w:id="12" w:author="Ana Cristina Ribeiro Afonso De Matos Coutinho" w:date="2022-09-08T10:04:00Z">
        <w:r w:rsidR="00982DF6" w:rsidDel="00F231B0">
          <w:rPr>
            <w:rFonts w:ascii="Times New Roman" w:hAnsi="Times New Roman" w:cs="Times New Roman"/>
          </w:rPr>
          <w:delText xml:space="preserve"> sendo que, a</w:delText>
        </w:r>
      </w:del>
      <w:ins w:id="13" w:author="Ana Cristina Ribeiro Afonso De Matos Coutinho" w:date="2022-09-08T10:04:00Z">
        <w:r w:rsidR="00F231B0">
          <w:rPr>
            <w:rFonts w:ascii="Times New Roman" w:hAnsi="Times New Roman" w:cs="Times New Roman"/>
          </w:rPr>
          <w:t>A</w:t>
        </w:r>
      </w:ins>
      <w:r w:rsidR="00982DF6">
        <w:rPr>
          <w:rFonts w:ascii="Times New Roman" w:hAnsi="Times New Roman" w:cs="Times New Roman"/>
        </w:rPr>
        <w:t xml:space="preserve"> aquisição desta garrafa pretende motivar o público a aderir ao </w:t>
      </w:r>
      <w:del w:id="14" w:author="Ana Cristina Ribeiro Afonso De Matos Coutinho" w:date="2022-09-08T10:05:00Z">
        <w:r w:rsidR="00982DF6" w:rsidDel="00F231B0">
          <w:rPr>
            <w:rFonts w:ascii="Times New Roman" w:hAnsi="Times New Roman" w:cs="Times New Roman"/>
          </w:rPr>
          <w:delText>consumo da mesma</w:delText>
        </w:r>
      </w:del>
      <w:ins w:id="15" w:author="Ana Cristina Ribeiro Afonso De Matos Coutinho" w:date="2022-09-08T10:05:00Z">
        <w:r w:rsidR="00F231B0">
          <w:rPr>
            <w:rFonts w:ascii="Times New Roman" w:hAnsi="Times New Roman" w:cs="Times New Roman"/>
          </w:rPr>
          <w:t>uso de uma garrafa reutilizável com possibilidade de enchimento com água da rede pública</w:t>
        </w:r>
        <w:del w:id="16" w:author="Luis" w:date="2022-09-23T14:09:00Z">
          <w:r w:rsidR="00F231B0" w:rsidDel="00061A07">
            <w:rPr>
              <w:rFonts w:ascii="Times New Roman" w:hAnsi="Times New Roman" w:cs="Times New Roman"/>
            </w:rPr>
            <w:delText>.</w:delText>
          </w:r>
        </w:del>
      </w:ins>
      <w:r w:rsidR="00982DF6">
        <w:rPr>
          <w:rFonts w:ascii="Times New Roman" w:hAnsi="Times New Roman" w:cs="Times New Roman"/>
        </w:rPr>
        <w:t>.</w:t>
      </w:r>
    </w:p>
    <w:p w14:paraId="3367D711" w14:textId="5312E711" w:rsidR="00493F02" w:rsidRDefault="00982DF6" w:rsidP="00061A07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Apenas vinculamos a presença total da sustentabilidade, no âmbito da construção deste elemento, como meio de interligação à natureza, às pessoas, ao distinto e ao resguardar </w:t>
      </w:r>
      <w:r w:rsidR="006D00FE">
        <w:rPr>
          <w:rFonts w:ascii="Times New Roman" w:hAnsi="Times New Roman" w:cs="Times New Roman"/>
        </w:rPr>
        <w:t xml:space="preserve">deste meio com um consumo responsável. </w:t>
      </w:r>
    </w:p>
    <w:p w14:paraId="729113C4" w14:textId="654B5811" w:rsidR="006D00FE" w:rsidRDefault="006D00FE" w:rsidP="00982DF6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associação com a natureza é sem dúvida o ponto fundamental, mas deixamos ao critério de todos os integrantes neste concurso o desenvolvimento do seu projeto.</w:t>
      </w:r>
    </w:p>
    <w:p w14:paraId="2594618E" w14:textId="486F4972" w:rsidR="006D00FE" w:rsidRDefault="006D00FE" w:rsidP="00982DF6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14:paraId="7061717A" w14:textId="1B345337" w:rsidR="006D00FE" w:rsidRDefault="006D00FE" w:rsidP="006D00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Objetivos do Concurso</w:t>
      </w:r>
    </w:p>
    <w:p w14:paraId="4169383A" w14:textId="7C9EDB57" w:rsidR="006D00FE" w:rsidRDefault="006D00FE" w:rsidP="006D00FE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75518360" w14:textId="74D6C5E7" w:rsidR="006D00FE" w:rsidRDefault="006D00FE" w:rsidP="006D00FE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garrafa será um importante elo de ligação entre a universidade e a cidade, estamos confiantes de que a mesma será um </w:t>
      </w:r>
      <w:r w:rsidR="007B2FB1">
        <w:rPr>
          <w:rFonts w:ascii="Times New Roman" w:hAnsi="Times New Roman" w:cs="Times New Roman"/>
        </w:rPr>
        <w:t xml:space="preserve">projeto que vai conduzir ao interesse da sociedade e assim, aos objetivos: </w:t>
      </w:r>
    </w:p>
    <w:p w14:paraId="6E731A23" w14:textId="61BC27BA" w:rsidR="007B2FB1" w:rsidRDefault="007B2FB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Consumo de água;</w:t>
      </w:r>
    </w:p>
    <w:p w14:paraId="0A4CFB1E" w14:textId="00ED86F1" w:rsidR="007B2FB1" w:rsidRDefault="007B2FB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Repensar a utilização de plástico;</w:t>
      </w:r>
    </w:p>
    <w:p w14:paraId="335E6A0C" w14:textId="290824F9" w:rsidR="007B2FB1" w:rsidRDefault="007B2FB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Gerar uma opção de compra ao plástico, reduzindo o recurso a este</w:t>
      </w:r>
      <w:r w:rsidR="0083753F">
        <w:rPr>
          <w:rFonts w:ascii="Times New Roman" w:hAnsi="Times New Roman" w:cs="Times New Roman"/>
        </w:rPr>
        <w:t>;</w:t>
      </w:r>
    </w:p>
    <w:p w14:paraId="387F2C8A" w14:textId="15821F93" w:rsidR="0083753F" w:rsidRDefault="0083753F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Proporcionar um processo de promoção de criatividade, em que, podem surgir as mais variadas</w:t>
      </w:r>
      <w:r w:rsidR="00094351">
        <w:rPr>
          <w:rFonts w:ascii="Times New Roman" w:hAnsi="Times New Roman" w:cs="Times New Roman"/>
        </w:rPr>
        <w:t xml:space="preserve"> ideias para a construção de uma garrafa; </w:t>
      </w:r>
    </w:p>
    <w:p w14:paraId="3C01FDE1" w14:textId="637DD26A" w:rsidR="00094351" w:rsidRDefault="0009435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Tornar um projeto real por via de um concurso aberto a toda a comunidade; </w:t>
      </w:r>
    </w:p>
    <w:p w14:paraId="6CFE236B" w14:textId="2AACA5C4" w:rsidR="00094351" w:rsidRDefault="0009435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 ao público o projeto;</w:t>
      </w:r>
    </w:p>
    <w:p w14:paraId="3C6024B9" w14:textId="419671A0" w:rsidR="00094351" w:rsidRDefault="0009435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Desenvolver o interesse das variadas faixas etárias com uma campanha publicitária; </w:t>
      </w:r>
    </w:p>
    <w:p w14:paraId="4391CDEF" w14:textId="566171C7" w:rsidR="00094351" w:rsidRDefault="0009435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Delinear parceiros para a venda desta garrafa tornar-se adequada a todos os níveis;</w:t>
      </w:r>
    </w:p>
    <w:p w14:paraId="7356BB27" w14:textId="7FD53A93" w:rsidR="00094351" w:rsidRDefault="0009435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Proporcionar um meio de intervenção caracterizador da cidade, com a criação e desenvolvimento do órgão estudantil, a Universidade de Trás-os-Montes e a Associação Académica da mesma;</w:t>
      </w:r>
    </w:p>
    <w:p w14:paraId="32351CFA" w14:textId="4E3855F8" w:rsidR="00094351" w:rsidRDefault="0009435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Sensibilizar a comunidade para a importância da reciclagem e, principalmente, da reutilização; </w:t>
      </w:r>
    </w:p>
    <w:p w14:paraId="6246FB7C" w14:textId="078D64DF" w:rsidR="00094351" w:rsidRDefault="00094351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opção por um produto que irá proporcionar </w:t>
      </w:r>
      <w:r w:rsidR="00DC6BE6">
        <w:rPr>
          <w:rFonts w:ascii="Times New Roman" w:hAnsi="Times New Roman" w:cs="Times New Roman"/>
        </w:rPr>
        <w:t xml:space="preserve">uma durabilidade acima das restantes opções; </w:t>
      </w:r>
    </w:p>
    <w:p w14:paraId="56636D3E" w14:textId="511FB09C" w:rsidR="00DC6BE6" w:rsidRDefault="00DC6BE6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Cooperar com o planeta na condução de uma solução para reduzir o consumo de plástico; </w:t>
      </w:r>
    </w:p>
    <w:p w14:paraId="47C736BA" w14:textId="15CA0CDE" w:rsidR="00DC6BE6" w:rsidDel="00F231B0" w:rsidRDefault="00DC6BE6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del w:id="17" w:author="Ana Cristina Ribeiro Afonso De Matos Coutinho" w:date="2022-09-08T10:07:00Z"/>
          <w:rFonts w:ascii="Times New Roman" w:hAnsi="Times New Roman" w:cs="Times New Roman"/>
        </w:rPr>
      </w:pPr>
      <w:del w:id="18" w:author="Ana Cristina Ribeiro Afonso De Matos Coutinho" w:date="2022-09-08T10:07:00Z">
        <w:r w:rsidDel="00F231B0">
          <w:rPr>
            <w:rFonts w:ascii="Times New Roman" w:hAnsi="Times New Roman" w:cs="Times New Roman"/>
          </w:rPr>
          <w:delText xml:space="preserve">Determinar a venda deste elemento, com um projeto de compensação a matérias mais </w:delText>
        </w:r>
      </w:del>
      <w:del w:id="19" w:author="Ana Cristina Ribeiro Afonso De Matos Coutinho" w:date="2022-09-08T10:06:00Z">
        <w:r w:rsidDel="00F231B0">
          <w:rPr>
            <w:rFonts w:ascii="Times New Roman" w:hAnsi="Times New Roman" w:cs="Times New Roman"/>
          </w:rPr>
          <w:delText xml:space="preserve">prejudicavas </w:delText>
        </w:r>
      </w:del>
      <w:del w:id="20" w:author="Ana Cristina Ribeiro Afonso De Matos Coutinho" w:date="2022-09-08T10:07:00Z">
        <w:r w:rsidDel="00F231B0">
          <w:rPr>
            <w:rFonts w:ascii="Times New Roman" w:hAnsi="Times New Roman" w:cs="Times New Roman"/>
          </w:rPr>
          <w:delText xml:space="preserve">para a saúde; </w:delText>
        </w:r>
      </w:del>
    </w:p>
    <w:p w14:paraId="6009E89B" w14:textId="09EE6BF6" w:rsidR="00DC6BE6" w:rsidDel="00F231B0" w:rsidRDefault="00DC6BE6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del w:id="21" w:author="Ana Cristina Ribeiro Afonso De Matos Coutinho" w:date="2022-09-08T10:07:00Z"/>
          <w:rFonts w:ascii="Times New Roman" w:hAnsi="Times New Roman" w:cs="Times New Roman"/>
        </w:rPr>
      </w:pPr>
      <w:del w:id="22" w:author="Ana Cristina Ribeiro Afonso De Matos Coutinho" w:date="2022-09-08T10:07:00Z">
        <w:r w:rsidDel="00F231B0">
          <w:rPr>
            <w:rFonts w:ascii="Times New Roman" w:hAnsi="Times New Roman" w:cs="Times New Roman"/>
          </w:rPr>
          <w:delText>Promover o seu benefício;</w:delText>
        </w:r>
      </w:del>
    </w:p>
    <w:p w14:paraId="21739B59" w14:textId="56CA1A93" w:rsidR="00DC6BE6" w:rsidRDefault="001369A9" w:rsidP="007B2FB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 de um elemento chave que proporcione a sua aquisição. </w:t>
      </w:r>
    </w:p>
    <w:p w14:paraId="226A4F92" w14:textId="637B6988" w:rsidR="00241DC2" w:rsidRDefault="00241DC2" w:rsidP="00241DC2">
      <w:pPr>
        <w:pStyle w:val="PargrafodaLista"/>
        <w:spacing w:line="360" w:lineRule="auto"/>
        <w:ind w:left="1428"/>
        <w:jc w:val="both"/>
        <w:rPr>
          <w:rFonts w:ascii="Times New Roman" w:hAnsi="Times New Roman" w:cs="Times New Roman"/>
        </w:rPr>
      </w:pPr>
    </w:p>
    <w:p w14:paraId="108C69EA" w14:textId="08DEC586" w:rsidR="00241DC2" w:rsidRDefault="00241DC2" w:rsidP="00241DC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 da garrafa: </w:t>
      </w:r>
    </w:p>
    <w:p w14:paraId="654C5209" w14:textId="5076A8EC" w:rsidR="00241DC2" w:rsidRDefault="00241DC2" w:rsidP="00241DC2">
      <w:pPr>
        <w:pStyle w:val="PargrafodaLista"/>
        <w:spacing w:line="360" w:lineRule="auto"/>
        <w:ind w:left="1068"/>
        <w:jc w:val="both"/>
        <w:rPr>
          <w:ins w:id="23" w:author="Ana Cristina Ribeiro Afonso De Matos Coutinho" w:date="2022-09-08T10:08:00Z"/>
          <w:rFonts w:ascii="Times New Roman" w:hAnsi="Times New Roman" w:cs="Times New Roman"/>
        </w:rPr>
      </w:pPr>
    </w:p>
    <w:p w14:paraId="733B3468" w14:textId="78AECB6D" w:rsidR="00F231B0" w:rsidRDefault="00F231B0" w:rsidP="00F231B0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  <w:ins w:id="24" w:author="Ana Cristina Ribeiro Afonso De Matos Coutinho" w:date="2022-09-08T10:08:00Z">
        <w:r>
          <w:rPr>
            <w:rFonts w:ascii="Times New Roman" w:hAnsi="Times New Roman" w:cs="Times New Roman"/>
          </w:rPr>
          <w:t xml:space="preserve">Os critérios </w:t>
        </w:r>
      </w:ins>
      <w:ins w:id="25" w:author="Ana Cristina Ribeiro Afonso De Matos Coutinho" w:date="2022-09-08T10:10:00Z">
        <w:r>
          <w:rPr>
            <w:rFonts w:ascii="Times New Roman" w:hAnsi="Times New Roman" w:cs="Times New Roman"/>
          </w:rPr>
          <w:t>base a usar</w:t>
        </w:r>
      </w:ins>
      <w:ins w:id="26" w:author="Ana Cristina Ribeiro Afonso De Matos Coutinho" w:date="2022-09-08T10:08:00Z">
        <w:r>
          <w:rPr>
            <w:rFonts w:ascii="Times New Roman" w:hAnsi="Times New Roman" w:cs="Times New Roman"/>
          </w:rPr>
          <w:t xml:space="preserve"> </w:t>
        </w:r>
      </w:ins>
      <w:ins w:id="27" w:author="Ana Cristina Ribeiro Afonso De Matos Coutinho" w:date="2022-09-08T10:10:00Z">
        <w:r w:rsidR="0051448B">
          <w:rPr>
            <w:rFonts w:ascii="Times New Roman" w:hAnsi="Times New Roman" w:cs="Times New Roman"/>
          </w:rPr>
          <w:t>n</w:t>
        </w:r>
      </w:ins>
      <w:ins w:id="28" w:author="Ana Cristina Ribeiro Afonso De Matos Coutinho" w:date="2022-09-08T10:08:00Z">
        <w:r>
          <w:rPr>
            <w:rFonts w:ascii="Times New Roman" w:hAnsi="Times New Roman" w:cs="Times New Roman"/>
          </w:rPr>
          <w:t xml:space="preserve">a garrafa foram </w:t>
        </w:r>
      </w:ins>
      <w:ins w:id="29" w:author="Ana Cristina Ribeiro Afonso De Matos Coutinho" w:date="2022-09-08T10:10:00Z">
        <w:r w:rsidR="0051448B">
          <w:rPr>
            <w:rFonts w:ascii="Times New Roman" w:hAnsi="Times New Roman" w:cs="Times New Roman"/>
          </w:rPr>
          <w:t>estudados em interligação com um</w:t>
        </w:r>
      </w:ins>
      <w:ins w:id="30" w:author="Ana Cristina Ribeiro Afonso De Matos Coutinho" w:date="2022-09-08T10:08:00Z">
        <w:r>
          <w:rPr>
            <w:rFonts w:ascii="Times New Roman" w:hAnsi="Times New Roman" w:cs="Times New Roman"/>
          </w:rPr>
          <w:t xml:space="preserve"> projeto desenvolvido por um grupo de alunos no curso </w:t>
        </w:r>
        <w:proofErr w:type="spellStart"/>
        <w:r>
          <w:rPr>
            <w:rFonts w:ascii="Times New Roman" w:hAnsi="Times New Roman" w:cs="Times New Roman"/>
          </w:rPr>
          <w:t>Ecoskills</w:t>
        </w:r>
        <w:proofErr w:type="spellEnd"/>
        <w:r>
          <w:rPr>
            <w:rFonts w:ascii="Times New Roman" w:hAnsi="Times New Roman" w:cs="Times New Roman"/>
          </w:rPr>
          <w:t xml:space="preserve"> I realizado na UTAD no ano de 2022</w:t>
        </w:r>
      </w:ins>
      <w:ins w:id="31" w:author="Ana Cristina Ribeiro Afonso De Matos Coutinho" w:date="2022-09-08T10:09:00Z">
        <w:r>
          <w:rPr>
            <w:rFonts w:ascii="Times New Roman" w:hAnsi="Times New Roman" w:cs="Times New Roman"/>
          </w:rPr>
          <w:t xml:space="preserve"> (</w:t>
        </w:r>
        <w:r w:rsidRPr="00F231B0">
          <w:rPr>
            <w:rFonts w:ascii="Times New Roman" w:hAnsi="Times New Roman" w:cs="Times New Roman"/>
          </w:rPr>
          <w:t>Filipe Geraldes; Maria Sousa;</w:t>
        </w:r>
        <w:r>
          <w:rPr>
            <w:rFonts w:ascii="Times New Roman" w:hAnsi="Times New Roman" w:cs="Times New Roman"/>
          </w:rPr>
          <w:t xml:space="preserve"> </w:t>
        </w:r>
        <w:r w:rsidRPr="00F231B0">
          <w:rPr>
            <w:rFonts w:ascii="Times New Roman" w:hAnsi="Times New Roman" w:cs="Times New Roman"/>
          </w:rPr>
          <w:t>João Brito</w:t>
        </w:r>
        <w:r>
          <w:rPr>
            <w:rFonts w:ascii="Times New Roman" w:hAnsi="Times New Roman" w:cs="Times New Roman"/>
          </w:rPr>
          <w:t>)</w:t>
        </w:r>
      </w:ins>
      <w:ins w:id="32" w:author="Ana Cristina Ribeiro Afonso De Matos Coutinho" w:date="2022-09-08T10:08:00Z">
        <w:r>
          <w:rPr>
            <w:rFonts w:ascii="Times New Roman" w:hAnsi="Times New Roman" w:cs="Times New Roman"/>
          </w:rPr>
          <w:t>.</w:t>
        </w:r>
      </w:ins>
    </w:p>
    <w:p w14:paraId="1D4FC9AB" w14:textId="133562AF" w:rsidR="00241DC2" w:rsidRDefault="00241DC2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 ser em formato de cantil/garrafa; </w:t>
      </w:r>
    </w:p>
    <w:p w14:paraId="021786C1" w14:textId="2AAED710" w:rsidR="00241DC2" w:rsidRDefault="00241DC2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Leve; </w:t>
      </w:r>
    </w:p>
    <w:p w14:paraId="107D50B0" w14:textId="1D40C039" w:rsidR="00241DC2" w:rsidRDefault="00241DC2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Fácil de carregar</w:t>
      </w:r>
      <w:r w:rsidR="00E16ED7">
        <w:rPr>
          <w:rFonts w:ascii="Times New Roman" w:hAnsi="Times New Roman" w:cs="Times New Roman"/>
        </w:rPr>
        <w:t xml:space="preserve">; </w:t>
      </w:r>
    </w:p>
    <w:p w14:paraId="581B1F3A" w14:textId="3D50D11D" w:rsidR="00E16ED7" w:rsidRDefault="00E16ED7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Abertura para beber; </w:t>
      </w:r>
    </w:p>
    <w:p w14:paraId="7FCFB25B" w14:textId="47EFAAC2" w:rsidR="00241DC2" w:rsidRDefault="00241DC2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reserva de até </w:t>
      </w:r>
      <w:del w:id="33" w:author="Ana Cristina Ribeiro Afonso De Matos Coutinho" w:date="2022-09-08T10:07:00Z">
        <w:r w:rsidDel="00F231B0">
          <w:rPr>
            <w:rFonts w:ascii="Times New Roman" w:hAnsi="Times New Roman" w:cs="Times New Roman"/>
          </w:rPr>
          <w:delText>1l</w:delText>
        </w:r>
      </w:del>
      <w:ins w:id="34" w:author="Ana Cristina Ribeiro Afonso De Matos Coutinho" w:date="2022-09-08T10:07:00Z">
        <w:r w:rsidR="00F231B0">
          <w:rPr>
            <w:rFonts w:ascii="Times New Roman" w:hAnsi="Times New Roman" w:cs="Times New Roman"/>
          </w:rPr>
          <w:t>0,5 l</w:t>
        </w:r>
      </w:ins>
      <w:r>
        <w:rPr>
          <w:rFonts w:ascii="Times New Roman" w:hAnsi="Times New Roman" w:cs="Times New Roman"/>
        </w:rPr>
        <w:t xml:space="preserve">; </w:t>
      </w:r>
    </w:p>
    <w:p w14:paraId="4DF3BDCA" w14:textId="39550746" w:rsidR="00241DC2" w:rsidRDefault="00241DC2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alumínio reciclado</w:t>
      </w:r>
      <w:ins w:id="35" w:author="Ana Cristina Ribeiro Afonso De Matos Coutinho" w:date="2022-09-08T10:07:00Z">
        <w:r w:rsidR="00F231B0">
          <w:rPr>
            <w:rFonts w:ascii="Times New Roman" w:hAnsi="Times New Roman" w:cs="Times New Roman"/>
          </w:rPr>
          <w:t xml:space="preserve"> ou aço inox</w:t>
        </w:r>
      </w:ins>
      <w:r>
        <w:rPr>
          <w:rFonts w:ascii="Times New Roman" w:hAnsi="Times New Roman" w:cs="Times New Roman"/>
        </w:rPr>
        <w:t>;</w:t>
      </w:r>
    </w:p>
    <w:p w14:paraId="20148A7C" w14:textId="631762C7" w:rsidR="00241DC2" w:rsidRDefault="00241DC2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(100% livre de BPA);  </w:t>
      </w:r>
    </w:p>
    <w:p w14:paraId="74D63612" w14:textId="2DE2CA1C" w:rsidR="00241DC2" w:rsidRPr="00241DC2" w:rsidRDefault="00241DC2" w:rsidP="00241DC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Resistente; </w:t>
      </w:r>
    </w:p>
    <w:p w14:paraId="086111CF" w14:textId="323F0317" w:rsidR="00DC6BE6" w:rsidRDefault="00DC6BE6" w:rsidP="00DC6BE6">
      <w:pPr>
        <w:pStyle w:val="PargrafodaLista"/>
        <w:spacing w:line="360" w:lineRule="auto"/>
        <w:ind w:left="1428"/>
        <w:jc w:val="both"/>
        <w:rPr>
          <w:rFonts w:ascii="Times New Roman" w:hAnsi="Times New Roman" w:cs="Times New Roman"/>
        </w:rPr>
      </w:pPr>
    </w:p>
    <w:p w14:paraId="36666239" w14:textId="10D2E885" w:rsidR="00DC6BE6" w:rsidRDefault="00DC6BE6" w:rsidP="00DC6BE6">
      <w:pPr>
        <w:pStyle w:val="PargrafodaLista"/>
        <w:spacing w:line="360" w:lineRule="auto"/>
        <w:ind w:left="1428"/>
        <w:jc w:val="both"/>
        <w:rPr>
          <w:rFonts w:ascii="Times New Roman" w:hAnsi="Times New Roman" w:cs="Times New Roman"/>
        </w:rPr>
      </w:pPr>
    </w:p>
    <w:p w14:paraId="4FFC0AE1" w14:textId="502D019F" w:rsidR="00DC6BE6" w:rsidRDefault="001369A9" w:rsidP="00DC6B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Participantes do Concurso:</w:t>
      </w:r>
    </w:p>
    <w:p w14:paraId="69A41C95" w14:textId="77777777" w:rsidR="001369A9" w:rsidRDefault="001369A9" w:rsidP="001369A9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1F1788B0" w14:textId="019DA7A5" w:rsidR="001369A9" w:rsidRDefault="001369A9" w:rsidP="001369A9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Aceitamos todos os candidatos. </w:t>
      </w:r>
    </w:p>
    <w:p w14:paraId="18352156" w14:textId="494CA327" w:rsidR="001369A9" w:rsidRDefault="001369A9" w:rsidP="001369A9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1C1BFC61" w14:textId="557087B6" w:rsidR="001369A9" w:rsidRDefault="001369A9" w:rsidP="001369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Público alvo:</w:t>
      </w:r>
    </w:p>
    <w:p w14:paraId="59133033" w14:textId="77777777" w:rsidR="001369A9" w:rsidRDefault="001369A9" w:rsidP="001369A9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4FE606F8" w14:textId="195868AA" w:rsidR="001369A9" w:rsidRDefault="001369A9" w:rsidP="001369A9">
      <w:pPr>
        <w:pStyle w:val="PargrafodaLista"/>
        <w:spacing w:line="360" w:lineRule="auto"/>
        <w:ind w:left="708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Inicialmente, proporcionar a garrafa aos </w:t>
      </w:r>
      <w:ins w:id="36" w:author="Ana Cristina Ribeiro Afonso De Matos Coutinho" w:date="2022-09-08T10:11:00Z">
        <w:r w:rsidR="0051448B">
          <w:rPr>
            <w:rFonts w:ascii="Times New Roman" w:hAnsi="Times New Roman" w:cs="Times New Roman"/>
          </w:rPr>
          <w:t>utilizadores do espaço UTAD, com venda desta garrafa na loja da associação e posteriormente a incorporação desta ga</w:t>
        </w:r>
      </w:ins>
      <w:ins w:id="37" w:author="Ana Cristina Ribeiro Afonso De Matos Coutinho" w:date="2022-09-08T10:12:00Z">
        <w:r w:rsidR="0051448B">
          <w:rPr>
            <w:rFonts w:ascii="Times New Roman" w:hAnsi="Times New Roman" w:cs="Times New Roman"/>
          </w:rPr>
          <w:t xml:space="preserve">rrafa como </w:t>
        </w:r>
        <w:r w:rsidR="0051448B" w:rsidRPr="0063092F">
          <w:rPr>
            <w:rFonts w:ascii="Times New Roman" w:hAnsi="Times New Roman" w:cs="Times New Roman"/>
            <w:i/>
            <w:rPrChange w:id="38" w:author="Ana Cristina Ribeiro Afonso De Matos Coutinho" w:date="2022-09-08T11:39:00Z">
              <w:rPr>
                <w:rFonts w:ascii="Times New Roman" w:hAnsi="Times New Roman" w:cs="Times New Roman"/>
              </w:rPr>
            </w:rPrChange>
          </w:rPr>
          <w:t>merchandi</w:t>
        </w:r>
      </w:ins>
      <w:ins w:id="39" w:author="Ana Cristina Ribeiro Afonso De Matos Coutinho" w:date="2022-09-08T11:39:00Z">
        <w:r w:rsidR="0063092F" w:rsidRPr="0063092F">
          <w:rPr>
            <w:rFonts w:ascii="Times New Roman" w:hAnsi="Times New Roman" w:cs="Times New Roman"/>
            <w:i/>
            <w:rPrChange w:id="40" w:author="Ana Cristina Ribeiro Afonso De Matos Coutinho" w:date="2022-09-08T11:39:00Z">
              <w:rPr>
                <w:rFonts w:ascii="Times New Roman" w:hAnsi="Times New Roman" w:cs="Times New Roman"/>
              </w:rPr>
            </w:rPrChange>
          </w:rPr>
          <w:t>s</w:t>
        </w:r>
      </w:ins>
      <w:ins w:id="41" w:author="Ana Cristina Ribeiro Afonso De Matos Coutinho" w:date="2022-09-08T10:12:00Z">
        <w:r w:rsidR="0051448B" w:rsidRPr="0063092F">
          <w:rPr>
            <w:rFonts w:ascii="Times New Roman" w:hAnsi="Times New Roman" w:cs="Times New Roman"/>
            <w:i/>
            <w:rPrChange w:id="42" w:author="Ana Cristina Ribeiro Afonso De Matos Coutinho" w:date="2022-09-08T11:39:00Z">
              <w:rPr>
                <w:rFonts w:ascii="Times New Roman" w:hAnsi="Times New Roman" w:cs="Times New Roman"/>
              </w:rPr>
            </w:rPrChange>
          </w:rPr>
          <w:t>ing</w:t>
        </w:r>
        <w:r w:rsidR="0051448B">
          <w:rPr>
            <w:rFonts w:ascii="Times New Roman" w:hAnsi="Times New Roman" w:cs="Times New Roman"/>
          </w:rPr>
          <w:t xml:space="preserve"> em eventos da própria UTAD. Mais tarde estará disponível para os </w:t>
        </w:r>
      </w:ins>
      <w:r>
        <w:rPr>
          <w:rFonts w:ascii="Times New Roman" w:hAnsi="Times New Roman" w:cs="Times New Roman"/>
        </w:rPr>
        <w:t xml:space="preserve">habitantes da cidade de Vila Real para, futuramente, chegar aos diversos locais de comércio e proporcionar a venda a todos os que passem pela cidade. </w:t>
      </w:r>
    </w:p>
    <w:p w14:paraId="305DD78C" w14:textId="1B22F146" w:rsidR="001369A9" w:rsidRDefault="001369A9" w:rsidP="001369A9">
      <w:pPr>
        <w:pStyle w:val="PargrafodaLista"/>
        <w:spacing w:line="360" w:lineRule="auto"/>
        <w:ind w:left="708" w:firstLine="360"/>
        <w:jc w:val="both"/>
        <w:rPr>
          <w:rFonts w:ascii="Times New Roman" w:hAnsi="Times New Roman" w:cs="Times New Roman"/>
        </w:rPr>
      </w:pPr>
    </w:p>
    <w:p w14:paraId="268ED4FC" w14:textId="55A24611" w:rsidR="001369A9" w:rsidRDefault="001369A9" w:rsidP="001369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Requisitos do concurso: </w:t>
      </w:r>
    </w:p>
    <w:p w14:paraId="4D66DBCF" w14:textId="7E0B61AC" w:rsidR="001369A9" w:rsidRDefault="001369A9" w:rsidP="001369A9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07D15ED0" w14:textId="044A86BB" w:rsidR="001369A9" w:rsidRPr="001369A9" w:rsidRDefault="001369A9" w:rsidP="001369A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369A9">
        <w:rPr>
          <w:rFonts w:ascii="Times New Roman" w:hAnsi="Times New Roman" w:cs="Times New Roman"/>
        </w:rPr>
        <w:t xml:space="preserve">Os trabalhos apresentados devem seguir a temática base do concurso: </w:t>
      </w:r>
      <w:r>
        <w:rPr>
          <w:rFonts w:ascii="Times New Roman" w:hAnsi="Times New Roman" w:cs="Times New Roman"/>
        </w:rPr>
        <w:t>a criatividade, a água, a saúde e o ser humano;</w:t>
      </w:r>
    </w:p>
    <w:p w14:paraId="570349BB" w14:textId="36CEDAB0" w:rsidR="001369A9" w:rsidRPr="0088306E" w:rsidRDefault="001369A9" w:rsidP="0088306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369A9">
        <w:rPr>
          <w:rFonts w:ascii="Times New Roman" w:hAnsi="Times New Roman" w:cs="Times New Roman"/>
        </w:rPr>
        <w:t xml:space="preserve">arte </w:t>
      </w:r>
      <w:r>
        <w:rPr>
          <w:rFonts w:ascii="Times New Roman" w:hAnsi="Times New Roman" w:cs="Times New Roman"/>
        </w:rPr>
        <w:t xml:space="preserve">como meio de sustentabilidade e de aproveitamento, por via da reciclagem </w:t>
      </w:r>
      <w:r w:rsidRPr="001369A9">
        <w:rPr>
          <w:rFonts w:ascii="Times New Roman" w:hAnsi="Times New Roman" w:cs="Times New Roman"/>
        </w:rPr>
        <w:t>(ex.: transformação de resíduos da floresta, garrafas de água, paus, latas, jornais, revistas, sacos de</w:t>
      </w:r>
      <w:r w:rsidR="0088306E">
        <w:rPr>
          <w:rFonts w:ascii="Times New Roman" w:hAnsi="Times New Roman" w:cs="Times New Roman"/>
        </w:rPr>
        <w:t xml:space="preserve"> </w:t>
      </w:r>
      <w:r w:rsidRPr="0088306E">
        <w:rPr>
          <w:rFonts w:ascii="Times New Roman" w:hAnsi="Times New Roman" w:cs="Times New Roman"/>
        </w:rPr>
        <w:t>plástico, entre outros);</w:t>
      </w:r>
    </w:p>
    <w:p w14:paraId="42E9AB52" w14:textId="7744241A" w:rsidR="001369A9" w:rsidRPr="0088306E" w:rsidDel="00061A07" w:rsidRDefault="001369A9" w:rsidP="0088306E">
      <w:pPr>
        <w:pStyle w:val="PargrafodaLista"/>
        <w:numPr>
          <w:ilvl w:val="0"/>
          <w:numId w:val="3"/>
        </w:numPr>
        <w:spacing w:line="360" w:lineRule="auto"/>
        <w:jc w:val="both"/>
        <w:rPr>
          <w:del w:id="43" w:author="Luis" w:date="2022-09-23T14:09:00Z"/>
          <w:rFonts w:ascii="Times New Roman" w:hAnsi="Times New Roman" w:cs="Times New Roman"/>
        </w:rPr>
      </w:pPr>
      <w:del w:id="44" w:author="Luis" w:date="2022-09-23T14:09:00Z">
        <w:r w:rsidRPr="001369A9" w:rsidDel="00061A07">
          <w:rPr>
            <w:rFonts w:ascii="Times New Roman" w:hAnsi="Times New Roman" w:cs="Times New Roman"/>
          </w:rPr>
          <w:delText xml:space="preserve">A participação no concurso efetiva-se através de inscrição e entrega do trabalho até </w:delText>
        </w:r>
        <w:r w:rsidR="0088306E" w:rsidDel="00061A07">
          <w:rPr>
            <w:rFonts w:ascii="Times New Roman" w:hAnsi="Times New Roman" w:cs="Times New Roman"/>
          </w:rPr>
          <w:delText xml:space="preserve">19 </w:delText>
        </w:r>
      </w:del>
      <w:ins w:id="45" w:author="Ana Cristina Ribeiro Afonso De Matos Coutinho" w:date="2022-09-08T11:41:00Z">
        <w:del w:id="46" w:author="Luis" w:date="2022-09-23T14:09:00Z">
          <w:r w:rsidR="00AD06DC" w:rsidDel="00061A07">
            <w:rPr>
              <w:rFonts w:ascii="Times New Roman" w:hAnsi="Times New Roman" w:cs="Times New Roman"/>
            </w:rPr>
            <w:delText xml:space="preserve">30 </w:delText>
          </w:r>
        </w:del>
      </w:ins>
      <w:del w:id="47" w:author="Luis" w:date="2022-09-23T14:09:00Z">
        <w:r w:rsidRPr="001369A9" w:rsidDel="00061A07">
          <w:rPr>
            <w:rFonts w:ascii="Times New Roman" w:hAnsi="Times New Roman" w:cs="Times New Roman"/>
          </w:rPr>
          <w:delText>setembro de</w:delText>
        </w:r>
        <w:r w:rsidR="0088306E" w:rsidDel="00061A07">
          <w:rPr>
            <w:rFonts w:ascii="Times New Roman" w:hAnsi="Times New Roman" w:cs="Times New Roman"/>
          </w:rPr>
          <w:delText xml:space="preserve"> </w:delText>
        </w:r>
        <w:r w:rsidRPr="0088306E" w:rsidDel="00061A07">
          <w:rPr>
            <w:rFonts w:ascii="Times New Roman" w:hAnsi="Times New Roman" w:cs="Times New Roman"/>
          </w:rPr>
          <w:delText>202</w:delText>
        </w:r>
        <w:r w:rsidR="0088306E" w:rsidDel="00061A07">
          <w:rPr>
            <w:rFonts w:ascii="Times New Roman" w:hAnsi="Times New Roman" w:cs="Times New Roman"/>
          </w:rPr>
          <w:delText>2</w:delText>
        </w:r>
        <w:r w:rsidRPr="0088306E" w:rsidDel="00061A07">
          <w:rPr>
            <w:rFonts w:ascii="Times New Roman" w:hAnsi="Times New Roman" w:cs="Times New Roman"/>
          </w:rPr>
          <w:delText xml:space="preserve">, utilizando </w:delText>
        </w:r>
        <w:r w:rsidR="0088306E" w:rsidDel="00061A07">
          <w:rPr>
            <w:rFonts w:ascii="Times New Roman" w:hAnsi="Times New Roman" w:cs="Times New Roman"/>
          </w:rPr>
          <w:delText xml:space="preserve">o formulário de </w:delText>
        </w:r>
        <w:r w:rsidRPr="0088306E" w:rsidDel="00061A07">
          <w:rPr>
            <w:rFonts w:ascii="Times New Roman" w:hAnsi="Times New Roman" w:cs="Times New Roman"/>
          </w:rPr>
          <w:delText>inscrição</w:delText>
        </w:r>
        <w:r w:rsidR="0088306E" w:rsidDel="00061A07">
          <w:rPr>
            <w:rFonts w:ascii="Times New Roman" w:hAnsi="Times New Roman" w:cs="Times New Roman"/>
          </w:rPr>
          <w:delText xml:space="preserve">, disponível nos links no site e nas redes sociais da Associação Académica da Universidade de Trás-os-Montes e Alto Douro; </w:delText>
        </w:r>
      </w:del>
    </w:p>
    <w:p w14:paraId="195E49F9" w14:textId="0AB8998B" w:rsidR="001369A9" w:rsidRPr="001369A9" w:rsidRDefault="001369A9" w:rsidP="0088306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369A9">
        <w:rPr>
          <w:rFonts w:ascii="Times New Roman" w:hAnsi="Times New Roman" w:cs="Times New Roman"/>
        </w:rPr>
        <w:t xml:space="preserve">As participações </w:t>
      </w:r>
      <w:r w:rsidR="0088306E">
        <w:rPr>
          <w:rFonts w:ascii="Times New Roman" w:hAnsi="Times New Roman" w:cs="Times New Roman"/>
        </w:rPr>
        <w:t xml:space="preserve">podem ser individualmente ou por equipa; </w:t>
      </w:r>
    </w:p>
    <w:p w14:paraId="15AEFCA5" w14:textId="0B7EDECE" w:rsidR="001369A9" w:rsidRDefault="001369A9" w:rsidP="0088306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369A9">
        <w:rPr>
          <w:rFonts w:ascii="Times New Roman" w:hAnsi="Times New Roman" w:cs="Times New Roman"/>
        </w:rPr>
        <w:t>No caso de participante com menos de 18 anos, o seu encarregado de educação/representante legal deve</w:t>
      </w:r>
      <w:r w:rsidR="0088306E">
        <w:rPr>
          <w:rFonts w:ascii="Times New Roman" w:hAnsi="Times New Roman" w:cs="Times New Roman"/>
        </w:rPr>
        <w:t xml:space="preserve"> </w:t>
      </w:r>
      <w:r w:rsidRPr="0088306E">
        <w:rPr>
          <w:rFonts w:ascii="Times New Roman" w:hAnsi="Times New Roman" w:cs="Times New Roman"/>
        </w:rPr>
        <w:t>ter conhecimento e obrigatoriamente subscrever a respetiva autorização</w:t>
      </w:r>
      <w:r w:rsidR="0088306E">
        <w:rPr>
          <w:rFonts w:ascii="Times New Roman" w:hAnsi="Times New Roman" w:cs="Times New Roman"/>
        </w:rPr>
        <w:t xml:space="preserve"> de participação, com anotação nas observações</w:t>
      </w:r>
      <w:r w:rsidRPr="0088306E">
        <w:rPr>
          <w:rFonts w:ascii="Times New Roman" w:hAnsi="Times New Roman" w:cs="Times New Roman"/>
        </w:rPr>
        <w:t>, através da sua</w:t>
      </w:r>
      <w:r w:rsidR="0088306E">
        <w:rPr>
          <w:rFonts w:ascii="Times New Roman" w:hAnsi="Times New Roman" w:cs="Times New Roman"/>
        </w:rPr>
        <w:t xml:space="preserve"> </w:t>
      </w:r>
      <w:r w:rsidRPr="0088306E">
        <w:rPr>
          <w:rFonts w:ascii="Times New Roman" w:hAnsi="Times New Roman" w:cs="Times New Roman"/>
        </w:rPr>
        <w:t>identificação no formulário de participação.</w:t>
      </w:r>
    </w:p>
    <w:p w14:paraId="1D363205" w14:textId="32A07B16" w:rsidR="0088306E" w:rsidRDefault="0088306E" w:rsidP="0088306E">
      <w:pPr>
        <w:spacing w:line="360" w:lineRule="auto"/>
        <w:jc w:val="both"/>
        <w:rPr>
          <w:rFonts w:ascii="Times New Roman" w:hAnsi="Times New Roman" w:cs="Times New Roman"/>
        </w:rPr>
      </w:pPr>
    </w:p>
    <w:p w14:paraId="519EBE6D" w14:textId="1C43B73C" w:rsidR="0088306E" w:rsidRDefault="0088306E" w:rsidP="0088306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 de Inscrição: </w:t>
      </w:r>
    </w:p>
    <w:p w14:paraId="6CD930C4" w14:textId="6330C357" w:rsidR="0088306E" w:rsidRDefault="0088306E" w:rsidP="0088306E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60C2CF6C" w14:textId="358B9110" w:rsidR="0088306E" w:rsidRPr="00241DC2" w:rsidRDefault="0088306E" w:rsidP="00241D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DC2">
        <w:rPr>
          <w:rFonts w:ascii="Times New Roman" w:hAnsi="Times New Roman" w:cs="Times New Roman"/>
        </w:rPr>
        <w:t xml:space="preserve">Disponível em </w:t>
      </w:r>
      <w:hyperlink r:id="rId10" w:history="1">
        <w:r w:rsidRPr="00241DC2">
          <w:rPr>
            <w:rStyle w:val="Hiperligao"/>
            <w:rFonts w:ascii="Times New Roman" w:hAnsi="Times New Roman" w:cs="Times New Roman"/>
          </w:rPr>
          <w:t>www.aautad.pt/links</w:t>
        </w:r>
      </w:hyperlink>
      <w:r w:rsidRPr="00241DC2">
        <w:rPr>
          <w:rFonts w:ascii="Times New Roman" w:hAnsi="Times New Roman" w:cs="Times New Roman"/>
        </w:rPr>
        <w:t xml:space="preserve"> e nas redes socias (Instagram/Facebook); </w:t>
      </w:r>
    </w:p>
    <w:p w14:paraId="4648EA1B" w14:textId="3FAFADA5" w:rsidR="0088306E" w:rsidDel="00061A07" w:rsidRDefault="0088306E" w:rsidP="00061A07">
      <w:pPr>
        <w:pStyle w:val="PargrafodaLista"/>
        <w:spacing w:line="360" w:lineRule="auto"/>
        <w:ind w:left="708"/>
        <w:jc w:val="both"/>
        <w:rPr>
          <w:del w:id="48" w:author="Luis" w:date="2022-09-23T14:1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UTAD; </w:t>
      </w:r>
    </w:p>
    <w:p w14:paraId="51A5697C" w14:textId="75E0F5C4" w:rsidR="00061A07" w:rsidRDefault="00061A07" w:rsidP="00241DC2">
      <w:pPr>
        <w:pStyle w:val="PargrafodaLista"/>
        <w:spacing w:line="360" w:lineRule="auto"/>
        <w:ind w:left="708"/>
        <w:jc w:val="both"/>
        <w:rPr>
          <w:ins w:id="49" w:author="Luis" w:date="2022-09-23T14:10:00Z"/>
          <w:rFonts w:ascii="Times New Roman" w:hAnsi="Times New Roman" w:cs="Times New Roman"/>
        </w:rPr>
      </w:pPr>
    </w:p>
    <w:p w14:paraId="52415A69" w14:textId="77777777" w:rsidR="00061A07" w:rsidRDefault="00061A07" w:rsidP="00241DC2">
      <w:pPr>
        <w:pStyle w:val="PargrafodaLista"/>
        <w:spacing w:line="360" w:lineRule="auto"/>
        <w:ind w:left="708"/>
        <w:jc w:val="both"/>
        <w:rPr>
          <w:ins w:id="50" w:author="Luis" w:date="2022-09-23T14:10:00Z"/>
          <w:rFonts w:ascii="Times New Roman" w:hAnsi="Times New Roman" w:cs="Times New Roman"/>
        </w:rPr>
      </w:pPr>
    </w:p>
    <w:p w14:paraId="51DB24F0" w14:textId="1EBB29EA" w:rsidR="0088306E" w:rsidDel="00061A07" w:rsidRDefault="00241DC2" w:rsidP="00061A07">
      <w:pPr>
        <w:pStyle w:val="PargrafodaLista"/>
        <w:spacing w:line="360" w:lineRule="auto"/>
        <w:ind w:left="0"/>
        <w:jc w:val="both"/>
        <w:rPr>
          <w:del w:id="51" w:author="Luis" w:date="2022-09-23T14:10:00Z"/>
          <w:rFonts w:ascii="Times New Roman" w:hAnsi="Times New Roman" w:cs="Times New Roman"/>
        </w:rPr>
        <w:pPrChange w:id="52" w:author="Luis" w:date="2022-09-23T14:10:00Z">
          <w:pPr>
            <w:pStyle w:val="PargrafodaLista"/>
            <w:spacing w:line="360" w:lineRule="auto"/>
            <w:ind w:left="0" w:firstLine="708"/>
            <w:jc w:val="both"/>
          </w:pPr>
        </w:pPrChange>
      </w:pPr>
      <w:del w:id="53" w:author="Luis" w:date="2022-09-23T14:10:00Z">
        <w:r w:rsidDel="00061A07">
          <w:rPr>
            <w:rFonts w:ascii="Times New Roman" w:hAnsi="Times New Roman" w:cs="Times New Roman"/>
          </w:rPr>
          <w:delText>O portefólio e a inscrição p</w:delText>
        </w:r>
        <w:r w:rsidR="0088306E" w:rsidDel="00061A07">
          <w:rPr>
            <w:rFonts w:ascii="Times New Roman" w:hAnsi="Times New Roman" w:cs="Times New Roman"/>
          </w:rPr>
          <w:delText xml:space="preserve">odem ser </w:delText>
        </w:r>
        <w:r w:rsidDel="00061A07">
          <w:rPr>
            <w:rFonts w:ascii="Times New Roman" w:hAnsi="Times New Roman" w:cs="Times New Roman"/>
          </w:rPr>
          <w:delText>realizados e entregues</w:delText>
        </w:r>
        <w:r w:rsidR="0088306E" w:rsidDel="00061A07">
          <w:rPr>
            <w:rFonts w:ascii="Times New Roman" w:hAnsi="Times New Roman" w:cs="Times New Roman"/>
          </w:rPr>
          <w:delText xml:space="preserve">, </w:delText>
        </w:r>
        <w:r w:rsidDel="00061A07">
          <w:rPr>
            <w:rFonts w:ascii="Times New Roman" w:hAnsi="Times New Roman" w:cs="Times New Roman"/>
          </w:rPr>
          <w:delText xml:space="preserve">na loja académica; </w:delText>
        </w:r>
      </w:del>
    </w:p>
    <w:p w14:paraId="6FE84F0D" w14:textId="41F5D3B8" w:rsidR="00E16ED7" w:rsidDel="00061A07" w:rsidRDefault="00E16ED7" w:rsidP="00061A07">
      <w:pPr>
        <w:pStyle w:val="PargrafodaLista"/>
        <w:spacing w:line="360" w:lineRule="auto"/>
        <w:ind w:left="0"/>
        <w:jc w:val="both"/>
        <w:rPr>
          <w:del w:id="54" w:author="Luis" w:date="2022-09-23T14:10:00Z"/>
          <w:rFonts w:ascii="Times New Roman" w:hAnsi="Times New Roman" w:cs="Times New Roman"/>
        </w:rPr>
        <w:pPrChange w:id="55" w:author="Luis" w:date="2022-09-23T14:10:00Z">
          <w:pPr>
            <w:pStyle w:val="PargrafodaLista"/>
            <w:spacing w:line="360" w:lineRule="auto"/>
            <w:ind w:left="0" w:firstLine="708"/>
            <w:jc w:val="both"/>
          </w:pPr>
        </w:pPrChange>
      </w:pPr>
      <w:del w:id="56" w:author="Luis" w:date="2022-09-23T14:10:00Z">
        <w:r w:rsidDel="00061A07">
          <w:rPr>
            <w:rFonts w:ascii="Times New Roman" w:hAnsi="Times New Roman" w:cs="Times New Roman"/>
          </w:rPr>
          <w:delText xml:space="preserve">Os participantes devem fazer-se acompanhar do trabalho com a identificação, contacto telefónico, endereço eletrónico e dados de residência; </w:delText>
        </w:r>
        <w:commentRangeStart w:id="57"/>
        <w:r w:rsidDel="00061A07">
          <w:rPr>
            <w:rFonts w:ascii="Times New Roman" w:hAnsi="Times New Roman" w:cs="Times New Roman"/>
          </w:rPr>
          <w:delText xml:space="preserve">(documento que assegure a proteção de dados); </w:delText>
        </w:r>
        <w:commentRangeEnd w:id="57"/>
        <w:r w:rsidR="00AD06DC" w:rsidDel="00061A07">
          <w:rPr>
            <w:rStyle w:val="Refdecomentrio"/>
          </w:rPr>
          <w:commentReference w:id="57"/>
        </w:r>
      </w:del>
    </w:p>
    <w:p w14:paraId="3B8D374A" w14:textId="338EE308" w:rsidR="00E16ED7" w:rsidRDefault="00E16ED7" w:rsidP="00061A07">
      <w:pPr>
        <w:pStyle w:val="PargrafodaLista"/>
        <w:spacing w:line="360" w:lineRule="auto"/>
        <w:ind w:left="708"/>
        <w:jc w:val="both"/>
        <w:rPr>
          <w:rFonts w:ascii="Times New Roman" w:hAnsi="Times New Roman" w:cs="Times New Roman"/>
        </w:rPr>
        <w:pPrChange w:id="58" w:author="Luis" w:date="2022-09-23T14:10:00Z">
          <w:pPr>
            <w:pStyle w:val="PargrafodaLista"/>
            <w:spacing w:line="360" w:lineRule="auto"/>
            <w:ind w:left="0" w:firstLine="708"/>
            <w:jc w:val="both"/>
          </w:pPr>
        </w:pPrChange>
      </w:pPr>
    </w:p>
    <w:p w14:paraId="0BA878E2" w14:textId="23F6C9FE" w:rsidR="00E16ED7" w:rsidRDefault="00E16ED7" w:rsidP="00E16ED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Júri do concurso; </w:t>
      </w:r>
    </w:p>
    <w:p w14:paraId="1F84F458" w14:textId="4A9E85DF" w:rsidR="00E16ED7" w:rsidRDefault="00E16ED7" w:rsidP="00E16ED7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3E8294CD" w14:textId="3F39EA08" w:rsidR="00E16ED7" w:rsidRDefault="00E16ED7" w:rsidP="00E16ED7">
      <w:pPr>
        <w:pStyle w:val="PargrafodaLista"/>
        <w:spacing w:line="360" w:lineRule="auto"/>
        <w:ind w:left="708" w:firstLine="360"/>
        <w:jc w:val="both"/>
        <w:rPr>
          <w:ins w:id="59" w:author="Ana Cristina Ribeiro Afonso De Matos Coutinho" w:date="2022-09-08T11:44:00Z"/>
          <w:rFonts w:ascii="Times New Roman" w:hAnsi="Times New Roman" w:cs="Times New Roman"/>
        </w:rPr>
      </w:pPr>
      <w:r w:rsidRPr="00E16ED7">
        <w:rPr>
          <w:rFonts w:ascii="Times New Roman" w:hAnsi="Times New Roman" w:cs="Times New Roman"/>
        </w:rPr>
        <w:t>O Júri será formado por</w:t>
      </w:r>
      <w:r>
        <w:rPr>
          <w:rFonts w:ascii="Times New Roman" w:hAnsi="Times New Roman" w:cs="Times New Roman"/>
        </w:rPr>
        <w:t xml:space="preserve"> </w:t>
      </w:r>
      <w:del w:id="60" w:author="Ana Cristina Ribeiro Afonso De Matos Coutinho" w:date="2022-09-08T11:42:00Z">
        <w:r w:rsidDel="00AD06DC">
          <w:rPr>
            <w:rFonts w:ascii="Times New Roman" w:hAnsi="Times New Roman" w:cs="Times New Roman"/>
          </w:rPr>
          <w:delText xml:space="preserve">x </w:delText>
        </w:r>
      </w:del>
      <w:ins w:id="61" w:author="Ana Cristina Ribeiro Afonso De Matos Coutinho" w:date="2022-09-08T11:42:00Z">
        <w:r w:rsidR="00AD06DC">
          <w:rPr>
            <w:rFonts w:ascii="Times New Roman" w:hAnsi="Times New Roman" w:cs="Times New Roman"/>
          </w:rPr>
          <w:t xml:space="preserve">3 </w:t>
        </w:r>
      </w:ins>
      <w:r w:rsidRPr="00E16ED7">
        <w:rPr>
          <w:rFonts w:ascii="Times New Roman" w:hAnsi="Times New Roman" w:cs="Times New Roman"/>
        </w:rPr>
        <w:t>elementos singulares que irão avaliar todos os trabalhos elaborados pelos</w:t>
      </w:r>
      <w:r>
        <w:rPr>
          <w:rFonts w:ascii="Times New Roman" w:hAnsi="Times New Roman" w:cs="Times New Roman"/>
        </w:rPr>
        <w:t xml:space="preserve"> </w:t>
      </w:r>
      <w:r w:rsidRPr="00E16ED7">
        <w:rPr>
          <w:rFonts w:ascii="Times New Roman" w:hAnsi="Times New Roman" w:cs="Times New Roman"/>
        </w:rPr>
        <w:t>concorrentes.</w:t>
      </w:r>
      <w:ins w:id="62" w:author="Ana Cristina Ribeiro Afonso De Matos Coutinho" w:date="2022-09-08T11:42:00Z">
        <w:r w:rsidR="00AD06DC">
          <w:rPr>
            <w:rFonts w:ascii="Times New Roman" w:hAnsi="Times New Roman" w:cs="Times New Roman"/>
          </w:rPr>
          <w:t xml:space="preserve"> Um elemento da </w:t>
        </w:r>
      </w:ins>
      <w:ins w:id="63" w:author="Ana Cristina Ribeiro Afonso De Matos Coutinho" w:date="2022-09-08T11:45:00Z">
        <w:r w:rsidR="00AD06DC">
          <w:rPr>
            <w:rFonts w:ascii="Times New Roman" w:hAnsi="Times New Roman" w:cs="Times New Roman"/>
          </w:rPr>
          <w:t>comiss</w:t>
        </w:r>
      </w:ins>
      <w:ins w:id="64" w:author="Ana Cristina Ribeiro Afonso De Matos Coutinho" w:date="2022-09-08T11:42:00Z">
        <w:r w:rsidR="00AD06DC">
          <w:rPr>
            <w:rFonts w:ascii="Times New Roman" w:hAnsi="Times New Roman" w:cs="Times New Roman"/>
          </w:rPr>
          <w:t>ã</w:t>
        </w:r>
      </w:ins>
      <w:ins w:id="65" w:author="Ana Cristina Ribeiro Afonso De Matos Coutinho" w:date="2022-09-08T11:43:00Z">
        <w:r w:rsidR="00AD06DC">
          <w:rPr>
            <w:rFonts w:ascii="Times New Roman" w:hAnsi="Times New Roman" w:cs="Times New Roman"/>
          </w:rPr>
          <w:t>o de curso de Design Sustentável, um elemento da Reitoria e um elemento da AAUTAD</w:t>
        </w:r>
      </w:ins>
      <w:ins w:id="66" w:author="Ana Cristina Ribeiro Afonso De Matos Coutinho" w:date="2022-09-08T11:44:00Z">
        <w:r w:rsidR="00AD06DC">
          <w:rPr>
            <w:rFonts w:ascii="Times New Roman" w:hAnsi="Times New Roman" w:cs="Times New Roman"/>
          </w:rPr>
          <w:t>.</w:t>
        </w:r>
      </w:ins>
    </w:p>
    <w:p w14:paraId="4924F9B0" w14:textId="2A8BB05A" w:rsidR="00AD06DC" w:rsidRDefault="00AD06DC" w:rsidP="00E16ED7">
      <w:pPr>
        <w:pStyle w:val="PargrafodaLista"/>
        <w:spacing w:line="360" w:lineRule="auto"/>
        <w:ind w:left="708" w:firstLine="360"/>
        <w:jc w:val="both"/>
        <w:rPr>
          <w:ins w:id="67" w:author="Ana Cristina Ribeiro Afonso De Matos Coutinho" w:date="2022-09-08T11:44:00Z"/>
          <w:rFonts w:ascii="Times New Roman" w:hAnsi="Times New Roman" w:cs="Times New Roman"/>
        </w:rPr>
      </w:pPr>
    </w:p>
    <w:p w14:paraId="4BF93740" w14:textId="77777777" w:rsidR="00AD06DC" w:rsidRDefault="00AD06DC" w:rsidP="00E16ED7">
      <w:pPr>
        <w:pStyle w:val="PargrafodaLista"/>
        <w:spacing w:line="360" w:lineRule="auto"/>
        <w:ind w:left="708" w:firstLine="360"/>
        <w:jc w:val="both"/>
        <w:rPr>
          <w:ins w:id="68" w:author="Ana Cristina Ribeiro Afonso De Matos Coutinho" w:date="2022-09-08T11:42:00Z"/>
          <w:rFonts w:ascii="Times New Roman" w:hAnsi="Times New Roman" w:cs="Times New Roman"/>
        </w:rPr>
      </w:pPr>
    </w:p>
    <w:p w14:paraId="5C129102" w14:textId="43B65E89" w:rsidR="00AD06DC" w:rsidRDefault="00AD06DC" w:rsidP="00AD06DC">
      <w:pPr>
        <w:pStyle w:val="PargrafodaLista"/>
        <w:numPr>
          <w:ilvl w:val="0"/>
          <w:numId w:val="1"/>
        </w:numPr>
        <w:spacing w:line="360" w:lineRule="auto"/>
        <w:jc w:val="both"/>
        <w:rPr>
          <w:ins w:id="69" w:author="Ana Cristina Ribeiro Afonso De Matos Coutinho" w:date="2022-09-08T11:42:00Z"/>
          <w:rFonts w:ascii="Times New Roman" w:hAnsi="Times New Roman" w:cs="Times New Roman"/>
        </w:rPr>
      </w:pPr>
      <w:ins w:id="70" w:author="Ana Cristina Ribeiro Afonso De Matos Coutinho" w:date="2022-09-08T11:42:00Z">
        <w:r>
          <w:rPr>
            <w:rFonts w:ascii="Times New Roman" w:hAnsi="Times New Roman" w:cs="Times New Roman"/>
          </w:rPr>
          <w:t>Divulgação dos resultados</w:t>
        </w:r>
      </w:ins>
    </w:p>
    <w:p w14:paraId="46558D3A" w14:textId="2B16CA03" w:rsidR="00AD06DC" w:rsidRPr="00E16ED7" w:rsidRDefault="00AD06DC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</w:rPr>
        <w:pPrChange w:id="71" w:author="Ana Cristina Ribeiro Afonso De Matos Coutinho" w:date="2022-09-08T11:42:00Z">
          <w:pPr>
            <w:pStyle w:val="PargrafodaLista"/>
            <w:spacing w:line="360" w:lineRule="auto"/>
            <w:ind w:left="708" w:firstLine="360"/>
            <w:jc w:val="both"/>
          </w:pPr>
        </w:pPrChange>
      </w:pPr>
      <w:ins w:id="72" w:author="Ana Cristina Ribeiro Afonso De Matos Coutinho" w:date="2022-09-08T11:42:00Z">
        <w:r>
          <w:rPr>
            <w:rFonts w:ascii="Times New Roman" w:hAnsi="Times New Roman" w:cs="Times New Roman"/>
          </w:rPr>
          <w:t>Até 30 de outubro de 2022 no site da associação.</w:t>
        </w:r>
      </w:ins>
    </w:p>
    <w:p w14:paraId="2411B7EF" w14:textId="77777777" w:rsidR="00241DC2" w:rsidRPr="0088306E" w:rsidRDefault="00241DC2" w:rsidP="00241DC2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</w:p>
    <w:p w14:paraId="56AC7BC1" w14:textId="32148BA8" w:rsidR="00DC6BE6" w:rsidRDefault="00DC6BE6" w:rsidP="00DC6BE6">
      <w:pPr>
        <w:pStyle w:val="PargrafodaLista"/>
        <w:spacing w:line="360" w:lineRule="auto"/>
        <w:ind w:left="1428"/>
        <w:jc w:val="both"/>
        <w:rPr>
          <w:rFonts w:ascii="Times New Roman" w:hAnsi="Times New Roman" w:cs="Times New Roman"/>
        </w:rPr>
      </w:pPr>
    </w:p>
    <w:p w14:paraId="593E7F20" w14:textId="77777777" w:rsidR="00DC6BE6" w:rsidRPr="00493F02" w:rsidRDefault="00DC6BE6" w:rsidP="00DC6BE6">
      <w:pPr>
        <w:pStyle w:val="PargrafodaLista"/>
        <w:spacing w:line="360" w:lineRule="auto"/>
        <w:ind w:left="1428"/>
        <w:jc w:val="both"/>
        <w:rPr>
          <w:rFonts w:ascii="Times New Roman" w:hAnsi="Times New Roman" w:cs="Times New Roman"/>
        </w:rPr>
      </w:pPr>
    </w:p>
    <w:sectPr w:rsidR="00DC6BE6" w:rsidRPr="00493F02" w:rsidSect="00653D09">
      <w:headerReference w:type="defaul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7" w:author="Ana Cristina Ribeiro Afonso De Matos Coutinho" w:date="2022-09-08T11:41:00Z" w:initials="ACRADMC">
    <w:p w14:paraId="1175C9D8" w14:textId="2406D9DD" w:rsidR="00AD06DC" w:rsidRDefault="00AD06DC">
      <w:pPr>
        <w:pStyle w:val="Textodecomentrio"/>
      </w:pPr>
      <w:r>
        <w:rPr>
          <w:rStyle w:val="Refdecomentrio"/>
        </w:rPr>
        <w:annotationRef/>
      </w:r>
      <w:r>
        <w:t>É necessário?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5C9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5C9D8" w16cid:durableId="26C45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A5EA" w14:textId="77777777" w:rsidR="00160FD5" w:rsidRDefault="00160FD5" w:rsidP="00C363F8">
      <w:pPr>
        <w:spacing w:after="0" w:line="240" w:lineRule="auto"/>
      </w:pPr>
      <w:r>
        <w:separator/>
      </w:r>
    </w:p>
  </w:endnote>
  <w:endnote w:type="continuationSeparator" w:id="0">
    <w:p w14:paraId="67ACF3FC" w14:textId="77777777" w:rsidR="00160FD5" w:rsidRDefault="00160FD5" w:rsidP="00C3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8FF2" w14:textId="77777777" w:rsidR="00160FD5" w:rsidRDefault="00160FD5" w:rsidP="00C363F8">
      <w:pPr>
        <w:spacing w:after="0" w:line="240" w:lineRule="auto"/>
      </w:pPr>
      <w:r>
        <w:separator/>
      </w:r>
    </w:p>
  </w:footnote>
  <w:footnote w:type="continuationSeparator" w:id="0">
    <w:p w14:paraId="7BA1431F" w14:textId="77777777" w:rsidR="00160FD5" w:rsidRDefault="00160FD5" w:rsidP="00C3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8F3A" w14:textId="77777777" w:rsidR="00653D09" w:rsidRDefault="00653D09" w:rsidP="00653D09">
    <w:pPr>
      <w:pStyle w:val="Cabealho"/>
      <w:rPr>
        <w:rFonts w:ascii="Times New Roman" w:hAnsi="Times New Roman" w:cs="Times New Roman"/>
        <w:noProof/>
        <w:sz w:val="16"/>
        <w:szCs w:val="16"/>
      </w:rPr>
    </w:pPr>
  </w:p>
  <w:p w14:paraId="5F745D32" w14:textId="77777777" w:rsidR="00653D09" w:rsidRDefault="00653D09" w:rsidP="00653D09">
    <w:pPr>
      <w:pStyle w:val="Cabealho"/>
      <w:rPr>
        <w:rFonts w:ascii="Times New Roman" w:hAnsi="Times New Roman" w:cs="Times New Roman"/>
        <w:noProof/>
        <w:sz w:val="16"/>
        <w:szCs w:val="16"/>
      </w:rPr>
    </w:pPr>
  </w:p>
  <w:p w14:paraId="0F2467CA" w14:textId="62F4A384" w:rsidR="00653D09" w:rsidRPr="00653D09" w:rsidRDefault="00653D09" w:rsidP="001F6CF2">
    <w:pPr>
      <w:pStyle w:val="Cabealh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5545308" wp14:editId="30FD9BE1">
          <wp:extent cx="1162050" cy="11620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1" t="5691" r="6504" b="6504"/>
                  <a:stretch/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6CF2">
      <w:rPr>
        <w:noProof/>
      </w:rP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2E9D7D9E" wp14:editId="6AE8DA48">
          <wp:extent cx="1670050" cy="1252537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872" cy="126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59847" w14:textId="26A038B2" w:rsidR="00C363F8" w:rsidRPr="00653D09" w:rsidRDefault="00C363F8" w:rsidP="00C363F8">
    <w:pPr>
      <w:pStyle w:val="Cabealh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97"/>
    <w:multiLevelType w:val="hybridMultilevel"/>
    <w:tmpl w:val="4AEE039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A9602A"/>
    <w:multiLevelType w:val="hybridMultilevel"/>
    <w:tmpl w:val="B2CCEAB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ED64F78"/>
    <w:multiLevelType w:val="hybridMultilevel"/>
    <w:tmpl w:val="D24C4AEC"/>
    <w:lvl w:ilvl="0" w:tplc="BA841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BE6ACA"/>
    <w:multiLevelType w:val="hybridMultilevel"/>
    <w:tmpl w:val="4B86AF1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53231848">
    <w:abstractNumId w:val="2"/>
  </w:num>
  <w:num w:numId="2" w16cid:durableId="1865357974">
    <w:abstractNumId w:val="3"/>
  </w:num>
  <w:num w:numId="3" w16cid:durableId="553809613">
    <w:abstractNumId w:val="1"/>
  </w:num>
  <w:num w:numId="4" w16cid:durableId="18524548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ristina Ribeiro Afonso De Matos Coutinho">
    <w15:presenceInfo w15:providerId="None" w15:userId="Ana Cristina Ribeiro Afonso De Matos Coutinho"/>
  </w15:person>
  <w15:person w15:author="Luis">
    <w15:presenceInfo w15:providerId="None" w15:userId="Lu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8"/>
    <w:rsid w:val="00061A07"/>
    <w:rsid w:val="00094351"/>
    <w:rsid w:val="001369A9"/>
    <w:rsid w:val="00160FD5"/>
    <w:rsid w:val="00172B68"/>
    <w:rsid w:val="001A5912"/>
    <w:rsid w:val="001F6CF2"/>
    <w:rsid w:val="00241DC2"/>
    <w:rsid w:val="00292A41"/>
    <w:rsid w:val="00493F02"/>
    <w:rsid w:val="0051448B"/>
    <w:rsid w:val="0052289F"/>
    <w:rsid w:val="00540086"/>
    <w:rsid w:val="0063092F"/>
    <w:rsid w:val="00653D09"/>
    <w:rsid w:val="006D00FE"/>
    <w:rsid w:val="007B2FB1"/>
    <w:rsid w:val="00827170"/>
    <w:rsid w:val="0083753F"/>
    <w:rsid w:val="0088306E"/>
    <w:rsid w:val="00923E9A"/>
    <w:rsid w:val="00982DF6"/>
    <w:rsid w:val="00AD06DC"/>
    <w:rsid w:val="00C363F8"/>
    <w:rsid w:val="00D96EB4"/>
    <w:rsid w:val="00DC6BE6"/>
    <w:rsid w:val="00E16ED7"/>
    <w:rsid w:val="00E7459B"/>
    <w:rsid w:val="00F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95CD"/>
  <w15:chartTrackingRefBased/>
  <w15:docId w15:val="{966D57DE-4A53-45CA-9E80-B570263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6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63F8"/>
  </w:style>
  <w:style w:type="paragraph" w:styleId="Rodap">
    <w:name w:val="footer"/>
    <w:basedOn w:val="Normal"/>
    <w:link w:val="RodapCarter"/>
    <w:uiPriority w:val="99"/>
    <w:unhideWhenUsed/>
    <w:rsid w:val="00C36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63F8"/>
  </w:style>
  <w:style w:type="paragraph" w:styleId="PargrafodaLista">
    <w:name w:val="List Paragraph"/>
    <w:basedOn w:val="Normal"/>
    <w:uiPriority w:val="34"/>
    <w:qFormat/>
    <w:rsid w:val="00493F0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8306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306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092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06D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06D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06D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06D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06D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6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autad.pt/lin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FBEF0601405D44B342B314125F5798" ma:contentTypeVersion="14" ma:contentTypeDescription="Criar um novo documento." ma:contentTypeScope="" ma:versionID="62bce3c926c29a5da3c4e58073283c11">
  <xsd:schema xmlns:xsd="http://www.w3.org/2001/XMLSchema" xmlns:xs="http://www.w3.org/2001/XMLSchema" xmlns:p="http://schemas.microsoft.com/office/2006/metadata/properties" xmlns:ns3="ed881d9e-a430-460d-8ac9-391926efd269" xmlns:ns4="10d04669-5129-499e-ba09-db142c201adb" targetNamespace="http://schemas.microsoft.com/office/2006/metadata/properties" ma:root="true" ma:fieldsID="f8199507109d0526620f84768f6e69e5" ns3:_="" ns4:_="">
    <xsd:import namespace="ed881d9e-a430-460d-8ac9-391926efd269"/>
    <xsd:import namespace="10d04669-5129-499e-ba09-db142c201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1d9e-a430-460d-8ac9-391926efd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04669-5129-499e-ba09-db142c201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E46DF-552D-47D1-B4F9-62044FCF7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16524-2242-435B-94EC-13D50D558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BDE73-E168-403E-B2E1-40956D1C1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81d9e-a430-460d-8ac9-391926efd269"/>
    <ds:schemaRef ds:uri="10d04669-5129-499e-ba09-db142c201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dcterms:created xsi:type="dcterms:W3CDTF">2022-09-23T13:11:00Z</dcterms:created>
  <dcterms:modified xsi:type="dcterms:W3CDTF">2022-09-23T13:11:00Z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0x0101001CFBEF0601405D44B342B314125F5798</vt:lpwstr>
  </property>
</Properties>
</file>